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E18C" w14:textId="77777777" w:rsidR="001E6671" w:rsidRPr="00B062BC" w:rsidRDefault="001E6671" w:rsidP="001E6671">
      <w:pPr>
        <w:spacing w:line="259" w:lineRule="auto"/>
        <w:jc w:val="both"/>
        <w:rPr>
          <w:rFonts w:ascii="Calibri" w:eastAsia="Calibri" w:hAnsi="Calibri" w:cs="Calibri"/>
          <w:b/>
          <w:color w:val="00B050"/>
          <w:sz w:val="24"/>
          <w:szCs w:val="24"/>
        </w:rPr>
      </w:pPr>
      <w:r w:rsidRPr="00B062BC">
        <w:rPr>
          <w:rFonts w:ascii="Calibri" w:eastAsia="Calibri" w:hAnsi="Calibri" w:cs="Calibri"/>
          <w:b/>
          <w:color w:val="00B050"/>
          <w:sz w:val="24"/>
          <w:szCs w:val="24"/>
        </w:rPr>
        <w:t>VZOROVÝ FORMULÁŘ PRO ODSTOUPENÍ OD SMLOUVY</w:t>
      </w:r>
    </w:p>
    <w:p w14:paraId="57209FB5" w14:textId="77777777" w:rsidR="001E6671" w:rsidRDefault="001E6671" w:rsidP="001E6671">
      <w:pPr>
        <w:spacing w:line="259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199BD9AB" w14:textId="4A75880E" w:rsidR="001E6671" w:rsidRDefault="001E6671" w:rsidP="001E6671">
      <w:pPr>
        <w:spacing w:line="259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Tento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formulář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můžete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využít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pro </w:t>
      </w:r>
      <w:proofErr w:type="spellStart"/>
      <w:r>
        <w:rPr>
          <w:rFonts w:ascii="Calibri" w:eastAsia="Calibri" w:hAnsi="Calibri" w:cs="Calibri"/>
          <w:sz w:val="20"/>
          <w:szCs w:val="20"/>
        </w:rPr>
        <w:t>odstoupení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DE3447"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mlouvy</w:t>
      </w:r>
      <w:proofErr w:type="spellEnd"/>
      <w:r w:rsidR="00DE3447">
        <w:rPr>
          <w:rFonts w:ascii="Calibri" w:eastAsia="Calibri" w:hAnsi="Calibri" w:cs="Calibri"/>
          <w:sz w:val="20"/>
          <w:szCs w:val="20"/>
        </w:rPr>
        <w:t xml:space="preserve"> o </w:t>
      </w:r>
      <w:proofErr w:type="spellStart"/>
      <w:r w:rsidR="00DE3447">
        <w:rPr>
          <w:rFonts w:ascii="Calibri" w:eastAsia="Calibri" w:hAnsi="Calibri" w:cs="Calibri"/>
          <w:sz w:val="20"/>
          <w:szCs w:val="20"/>
        </w:rPr>
        <w:t>poskytnutí</w:t>
      </w:r>
      <w:proofErr w:type="spellEnd"/>
      <w:r w:rsidR="00DE344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DE3447">
        <w:rPr>
          <w:rFonts w:ascii="Calibri" w:eastAsia="Calibri" w:hAnsi="Calibri" w:cs="Calibri"/>
          <w:sz w:val="20"/>
          <w:szCs w:val="20"/>
        </w:rPr>
        <w:t>poskytnutí</w:t>
      </w:r>
      <w:proofErr w:type="spellEnd"/>
      <w:r w:rsidR="00DE3447">
        <w:rPr>
          <w:rFonts w:ascii="Calibri" w:eastAsia="Calibri" w:hAnsi="Calibri" w:cs="Calibri"/>
          <w:sz w:val="20"/>
          <w:szCs w:val="20"/>
        </w:rPr>
        <w:t xml:space="preserve"> o </w:t>
      </w:r>
      <w:proofErr w:type="spellStart"/>
      <w:r w:rsidR="00DE3447">
        <w:rPr>
          <w:rFonts w:ascii="Calibri" w:eastAsia="Calibri" w:hAnsi="Calibri" w:cs="Calibri"/>
          <w:sz w:val="20"/>
          <w:szCs w:val="20"/>
        </w:rPr>
        <w:t>zprostředkování</w:t>
      </w:r>
      <w:proofErr w:type="spellEnd"/>
      <w:r w:rsidR="00DE3447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DE3447">
        <w:rPr>
          <w:rFonts w:ascii="Calibri" w:eastAsia="Calibri" w:hAnsi="Calibri" w:cs="Calibri"/>
          <w:sz w:val="20"/>
          <w:szCs w:val="20"/>
        </w:rPr>
        <w:t>organizaci</w:t>
      </w:r>
      <w:proofErr w:type="spellEnd"/>
      <w:r w:rsidR="00DE3447"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 w:rsidR="00DE3447">
        <w:rPr>
          <w:rFonts w:ascii="Calibri" w:eastAsia="Calibri" w:hAnsi="Calibri" w:cs="Calibri"/>
          <w:sz w:val="20"/>
          <w:szCs w:val="20"/>
        </w:rPr>
        <w:t>řízení</w:t>
      </w:r>
      <w:proofErr w:type="spellEnd"/>
      <w:r w:rsidR="00DE344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DE3447">
        <w:rPr>
          <w:rFonts w:ascii="Calibri" w:eastAsia="Calibri" w:hAnsi="Calibri" w:cs="Calibri"/>
          <w:sz w:val="20"/>
          <w:szCs w:val="20"/>
        </w:rPr>
        <w:t>služeb</w:t>
      </w:r>
      <w:proofErr w:type="spellEnd"/>
      <w:r w:rsidR="00DE3447">
        <w:rPr>
          <w:rFonts w:ascii="Calibri" w:eastAsia="Calibri" w:hAnsi="Calibri" w:cs="Calibri"/>
          <w:sz w:val="20"/>
          <w:szCs w:val="20"/>
        </w:rPr>
        <w:t xml:space="preserve"> v PROGRAMU SKUTEČNÉ PÉČE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smyslu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ust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§ 1829 </w:t>
      </w:r>
      <w:proofErr w:type="spellStart"/>
      <w:r>
        <w:rPr>
          <w:rFonts w:ascii="Calibri" w:eastAsia="Calibri" w:hAnsi="Calibri" w:cs="Calibri"/>
          <w:sz w:val="20"/>
          <w:szCs w:val="20"/>
        </w:rPr>
        <w:t>zákona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č. 89/2012 Sb., </w:t>
      </w:r>
      <w:proofErr w:type="spellStart"/>
      <w:r>
        <w:rPr>
          <w:rFonts w:ascii="Calibri" w:eastAsia="Calibri" w:hAnsi="Calibri" w:cs="Calibri"/>
          <w:sz w:val="20"/>
          <w:szCs w:val="20"/>
        </w:rPr>
        <w:t>občanský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zákoník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ve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znění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pozdějších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předpisů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pro  </w:t>
      </w:r>
      <w:proofErr w:type="spellStart"/>
      <w:r>
        <w:rPr>
          <w:rFonts w:ascii="Calibri" w:eastAsia="Calibri" w:hAnsi="Calibri" w:cs="Calibri"/>
          <w:sz w:val="20"/>
          <w:szCs w:val="20"/>
        </w:rPr>
        <w:t>smlouvy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uzavřené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při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použití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prostředků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komunikace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dálku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</w:t>
      </w:r>
      <w:proofErr w:type="spellStart"/>
      <w:r>
        <w:rPr>
          <w:rFonts w:ascii="Calibri" w:eastAsia="Calibri" w:hAnsi="Calibri" w:cs="Calibri"/>
          <w:sz w:val="20"/>
          <w:szCs w:val="20"/>
        </w:rPr>
        <w:t>distančním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způsobem</w:t>
      </w:r>
      <w:proofErr w:type="spellEnd"/>
      <w:r>
        <w:rPr>
          <w:rFonts w:ascii="Calibri" w:eastAsia="Calibri" w:hAnsi="Calibri" w:cs="Calibri"/>
          <w:sz w:val="20"/>
          <w:szCs w:val="20"/>
        </w:rPr>
        <w:t>).</w:t>
      </w:r>
    </w:p>
    <w:p w14:paraId="0AFA32B7" w14:textId="77777777" w:rsidR="001E6671" w:rsidRDefault="001E6671" w:rsidP="001E6671">
      <w:pPr>
        <w:spacing w:line="259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3B7855CC" w14:textId="71F6BE83" w:rsidR="001E6671" w:rsidRDefault="001E6671" w:rsidP="001E6671">
      <w:pPr>
        <w:pBdr>
          <w:bottom w:val="single" w:sz="6" w:space="1" w:color="auto"/>
        </w:pBdr>
        <w:spacing w:line="259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Vyplňte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formulář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Calibri"/>
          <w:sz w:val="20"/>
          <w:szCs w:val="20"/>
        </w:rPr>
        <w:t>pošlete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jej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zpět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pouze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v </w:t>
      </w:r>
      <w:proofErr w:type="spellStart"/>
      <w:r>
        <w:rPr>
          <w:rFonts w:ascii="Calibri" w:eastAsia="Calibri" w:hAnsi="Calibri" w:cs="Calibri"/>
          <w:sz w:val="20"/>
          <w:szCs w:val="20"/>
        </w:rPr>
        <w:t>případě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že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chcete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odstoupit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smlouvy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</w:p>
    <w:p w14:paraId="21F79CDB" w14:textId="77777777" w:rsidR="007D6635" w:rsidRDefault="007D6635" w:rsidP="001E6671">
      <w:pPr>
        <w:pBdr>
          <w:bottom w:val="single" w:sz="6" w:space="1" w:color="auto"/>
        </w:pBdr>
        <w:spacing w:line="259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5C20D9F6" w14:textId="77777777" w:rsidR="001E6671" w:rsidRPr="00B062BC" w:rsidRDefault="001E6671" w:rsidP="001E6671">
      <w:pPr>
        <w:spacing w:line="259" w:lineRule="auto"/>
        <w:jc w:val="both"/>
        <w:rPr>
          <w:rFonts w:ascii="Calibri" w:eastAsia="Calibri" w:hAnsi="Calibri" w:cs="Calibri"/>
          <w:i/>
          <w:iCs/>
          <w:color w:val="00B050"/>
          <w:sz w:val="20"/>
          <w:szCs w:val="20"/>
        </w:rPr>
      </w:pPr>
    </w:p>
    <w:p w14:paraId="7356956B" w14:textId="77777777" w:rsidR="001E6671" w:rsidRPr="00B062BC" w:rsidRDefault="001E6671" w:rsidP="001E6671">
      <w:pPr>
        <w:spacing w:line="259" w:lineRule="auto"/>
        <w:jc w:val="both"/>
        <w:rPr>
          <w:rFonts w:ascii="Calibri" w:eastAsia="Calibri" w:hAnsi="Calibri" w:cs="Calibri"/>
          <w:b/>
          <w:i/>
          <w:iCs/>
          <w:color w:val="00B050"/>
          <w:sz w:val="20"/>
          <w:szCs w:val="20"/>
        </w:rPr>
      </w:pPr>
      <w:proofErr w:type="spellStart"/>
      <w:r w:rsidRPr="00B062BC">
        <w:rPr>
          <w:rFonts w:ascii="Calibri" w:eastAsia="Calibri" w:hAnsi="Calibri" w:cs="Calibri"/>
          <w:b/>
          <w:i/>
          <w:iCs/>
          <w:color w:val="00B050"/>
          <w:sz w:val="20"/>
          <w:szCs w:val="20"/>
        </w:rPr>
        <w:t>Oznámení</w:t>
      </w:r>
      <w:proofErr w:type="spellEnd"/>
      <w:r w:rsidRPr="00B062BC">
        <w:rPr>
          <w:rFonts w:ascii="Calibri" w:eastAsia="Calibri" w:hAnsi="Calibri" w:cs="Calibri"/>
          <w:b/>
          <w:i/>
          <w:iCs/>
          <w:color w:val="00B050"/>
          <w:sz w:val="20"/>
          <w:szCs w:val="20"/>
        </w:rPr>
        <w:t xml:space="preserve"> o </w:t>
      </w:r>
      <w:proofErr w:type="spellStart"/>
      <w:r w:rsidRPr="00B062BC">
        <w:rPr>
          <w:rFonts w:ascii="Calibri" w:eastAsia="Calibri" w:hAnsi="Calibri" w:cs="Calibri"/>
          <w:b/>
          <w:i/>
          <w:iCs/>
          <w:color w:val="00B050"/>
          <w:sz w:val="20"/>
          <w:szCs w:val="20"/>
        </w:rPr>
        <w:t>odstoupení</w:t>
      </w:r>
      <w:proofErr w:type="spellEnd"/>
      <w:r w:rsidRPr="00B062BC">
        <w:rPr>
          <w:rFonts w:ascii="Calibri" w:eastAsia="Calibri" w:hAnsi="Calibri" w:cs="Calibri"/>
          <w:b/>
          <w:i/>
          <w:iCs/>
          <w:color w:val="00B050"/>
          <w:sz w:val="20"/>
          <w:szCs w:val="20"/>
        </w:rPr>
        <w:t xml:space="preserve"> od </w:t>
      </w:r>
      <w:proofErr w:type="spellStart"/>
      <w:r w:rsidRPr="00B062BC">
        <w:rPr>
          <w:rFonts w:ascii="Calibri" w:eastAsia="Calibri" w:hAnsi="Calibri" w:cs="Calibri"/>
          <w:b/>
          <w:i/>
          <w:iCs/>
          <w:color w:val="00B050"/>
          <w:sz w:val="20"/>
          <w:szCs w:val="20"/>
        </w:rPr>
        <w:t>smlouvy</w:t>
      </w:r>
      <w:proofErr w:type="spellEnd"/>
    </w:p>
    <w:p w14:paraId="5BAF2F04" w14:textId="77777777" w:rsidR="001E6671" w:rsidRPr="00B062BC" w:rsidRDefault="001E6671" w:rsidP="001E6671">
      <w:pPr>
        <w:spacing w:line="259" w:lineRule="auto"/>
        <w:jc w:val="both"/>
        <w:rPr>
          <w:rFonts w:ascii="Calibri" w:eastAsia="Calibri" w:hAnsi="Calibri" w:cs="Calibri"/>
          <w:i/>
          <w:iCs/>
          <w:sz w:val="20"/>
          <w:szCs w:val="20"/>
        </w:rPr>
      </w:pPr>
    </w:p>
    <w:p w14:paraId="6AABA41C" w14:textId="77777777" w:rsidR="001E6671" w:rsidRPr="00B062BC" w:rsidRDefault="001E6671" w:rsidP="001E6671">
      <w:pPr>
        <w:spacing w:line="259" w:lineRule="auto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proofErr w:type="spellStart"/>
      <w:r w:rsidRPr="00B062BC">
        <w:rPr>
          <w:rFonts w:ascii="Calibri" w:eastAsia="Calibri" w:hAnsi="Calibri" w:cs="Calibri"/>
          <w:i/>
          <w:iCs/>
          <w:sz w:val="20"/>
          <w:szCs w:val="20"/>
        </w:rPr>
        <w:t>Adresát</w:t>
      </w:r>
      <w:proofErr w:type="spellEnd"/>
      <w:r w:rsidRPr="00B062BC">
        <w:rPr>
          <w:rFonts w:ascii="Calibri" w:eastAsia="Calibri" w:hAnsi="Calibri" w:cs="Calibri"/>
          <w:i/>
          <w:iCs/>
          <w:sz w:val="20"/>
          <w:szCs w:val="20"/>
        </w:rPr>
        <w:t>:</w:t>
      </w:r>
    </w:p>
    <w:p w14:paraId="55C3C972" w14:textId="77777777" w:rsidR="001E6671" w:rsidRPr="00B062BC" w:rsidRDefault="001E6671" w:rsidP="001E6671">
      <w:pPr>
        <w:spacing w:line="259" w:lineRule="auto"/>
        <w:jc w:val="both"/>
        <w:rPr>
          <w:rFonts w:ascii="Calibri" w:eastAsia="Calibri" w:hAnsi="Calibri" w:cs="Calibri"/>
          <w:i/>
          <w:iCs/>
          <w:sz w:val="20"/>
          <w:szCs w:val="20"/>
        </w:rPr>
      </w:pPr>
    </w:p>
    <w:p w14:paraId="28C51B80" w14:textId="3A9D84B2" w:rsidR="00A352A9" w:rsidRDefault="00A352A9" w:rsidP="001E6671">
      <w:pPr>
        <w:spacing w:line="259" w:lineRule="auto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SKUTEČNÝ LÉKAŘ</w:t>
      </w:r>
    </w:p>
    <w:p w14:paraId="6DE4AF61" w14:textId="77777777" w:rsidR="00A352A9" w:rsidRDefault="00A352A9" w:rsidP="001E6671">
      <w:pPr>
        <w:spacing w:line="259" w:lineRule="auto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Na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Florenci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2116/1</w:t>
      </w:r>
    </w:p>
    <w:p w14:paraId="7720BFBC" w14:textId="7CDE47AE" w:rsidR="00A352A9" w:rsidRPr="00B062BC" w:rsidRDefault="00A352A9" w:rsidP="001E6671">
      <w:pPr>
        <w:spacing w:line="259" w:lineRule="auto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 110 00 Praha 1</w:t>
      </w:r>
    </w:p>
    <w:p w14:paraId="56E9D30B" w14:textId="77777777" w:rsidR="001E6671" w:rsidRPr="00B062BC" w:rsidRDefault="001E6671" w:rsidP="001E6671">
      <w:pPr>
        <w:spacing w:line="259" w:lineRule="auto"/>
        <w:jc w:val="both"/>
        <w:rPr>
          <w:rFonts w:ascii="Calibri" w:eastAsia="Calibri" w:hAnsi="Calibri" w:cs="Calibri"/>
          <w:i/>
          <w:iCs/>
          <w:sz w:val="20"/>
          <w:szCs w:val="20"/>
        </w:rPr>
      </w:pPr>
    </w:p>
    <w:p w14:paraId="63522E07" w14:textId="77777777" w:rsidR="001E6671" w:rsidRPr="00B062BC" w:rsidRDefault="001E6671" w:rsidP="001E6671">
      <w:pPr>
        <w:spacing w:line="259" w:lineRule="auto"/>
        <w:jc w:val="both"/>
        <w:rPr>
          <w:rFonts w:ascii="Calibri" w:eastAsia="Calibri" w:hAnsi="Calibri" w:cs="Calibri"/>
          <w:i/>
          <w:iCs/>
          <w:sz w:val="20"/>
          <w:szCs w:val="20"/>
        </w:rPr>
      </w:pPr>
    </w:p>
    <w:p w14:paraId="3C1F413F" w14:textId="1AA994F3" w:rsidR="001E6671" w:rsidRPr="00B062BC" w:rsidRDefault="001E6671" w:rsidP="00DE3447">
      <w:pPr>
        <w:spacing w:line="259" w:lineRule="auto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proofErr w:type="spellStart"/>
      <w:r w:rsidRPr="00B062BC">
        <w:rPr>
          <w:rFonts w:ascii="Calibri" w:eastAsia="Calibri" w:hAnsi="Calibri" w:cs="Calibri"/>
          <w:i/>
          <w:iCs/>
          <w:sz w:val="20"/>
          <w:szCs w:val="20"/>
        </w:rPr>
        <w:t>Oznamuji</w:t>
      </w:r>
      <w:proofErr w:type="spellEnd"/>
      <w:r w:rsidRPr="00B062BC">
        <w:rPr>
          <w:rFonts w:ascii="Calibri" w:eastAsia="Calibri" w:hAnsi="Calibri" w:cs="Calibri"/>
          <w:i/>
          <w:iCs/>
          <w:sz w:val="20"/>
          <w:szCs w:val="20"/>
        </w:rPr>
        <w:t xml:space="preserve">, </w:t>
      </w:r>
      <w:proofErr w:type="spellStart"/>
      <w:r w:rsidRPr="00B062BC">
        <w:rPr>
          <w:rFonts w:ascii="Calibri" w:eastAsia="Calibri" w:hAnsi="Calibri" w:cs="Calibri"/>
          <w:i/>
          <w:iCs/>
          <w:sz w:val="20"/>
          <w:szCs w:val="20"/>
        </w:rPr>
        <w:t>že</w:t>
      </w:r>
      <w:proofErr w:type="spellEnd"/>
      <w:r w:rsidRPr="00B062BC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 w:rsidRPr="00B062BC">
        <w:rPr>
          <w:rFonts w:ascii="Calibri" w:eastAsia="Calibri" w:hAnsi="Calibri" w:cs="Calibri"/>
          <w:i/>
          <w:iCs/>
          <w:sz w:val="20"/>
          <w:szCs w:val="20"/>
        </w:rPr>
        <w:t>tímto</w:t>
      </w:r>
      <w:proofErr w:type="spellEnd"/>
      <w:r w:rsidRPr="00B062BC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 w:rsidRPr="00B062BC">
        <w:rPr>
          <w:rFonts w:ascii="Calibri" w:eastAsia="Calibri" w:hAnsi="Calibri" w:cs="Calibri"/>
          <w:i/>
          <w:iCs/>
          <w:sz w:val="20"/>
          <w:szCs w:val="20"/>
        </w:rPr>
        <w:t>odstupuji</w:t>
      </w:r>
      <w:proofErr w:type="spellEnd"/>
      <w:r w:rsidRPr="00B062BC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 w:rsidRPr="00B062BC">
        <w:rPr>
          <w:rFonts w:ascii="Calibri" w:eastAsia="Calibri" w:hAnsi="Calibri" w:cs="Calibri"/>
          <w:i/>
          <w:iCs/>
          <w:sz w:val="20"/>
          <w:szCs w:val="20"/>
        </w:rPr>
        <w:t>od</w:t>
      </w:r>
      <w:proofErr w:type="spellEnd"/>
      <w:r w:rsidR="00DE3447" w:rsidRPr="00B062BC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 w:rsidR="00DE3447" w:rsidRPr="00B062BC">
        <w:rPr>
          <w:rFonts w:ascii="Calibri" w:eastAsia="Calibri" w:hAnsi="Calibri" w:cs="Calibri"/>
          <w:i/>
          <w:iCs/>
          <w:sz w:val="20"/>
          <w:szCs w:val="20"/>
        </w:rPr>
        <w:t>S</w:t>
      </w:r>
      <w:r w:rsidRPr="00B062BC">
        <w:rPr>
          <w:rFonts w:ascii="Calibri" w:eastAsia="Calibri" w:hAnsi="Calibri" w:cs="Calibri"/>
          <w:i/>
          <w:iCs/>
          <w:sz w:val="20"/>
          <w:szCs w:val="20"/>
        </w:rPr>
        <w:t>mlouvy</w:t>
      </w:r>
      <w:proofErr w:type="spellEnd"/>
      <w:r w:rsidRPr="00B062BC">
        <w:rPr>
          <w:rFonts w:ascii="Calibri" w:eastAsia="Calibri" w:hAnsi="Calibri" w:cs="Calibri"/>
          <w:i/>
          <w:iCs/>
          <w:sz w:val="20"/>
          <w:szCs w:val="20"/>
        </w:rPr>
        <w:t xml:space="preserve"> o </w:t>
      </w:r>
      <w:proofErr w:type="spellStart"/>
      <w:r w:rsidR="00DE3447" w:rsidRPr="00B062BC">
        <w:rPr>
          <w:rFonts w:ascii="Calibri" w:eastAsia="Calibri" w:hAnsi="Calibri" w:cs="Calibri"/>
          <w:i/>
          <w:iCs/>
          <w:sz w:val="20"/>
          <w:szCs w:val="20"/>
        </w:rPr>
        <w:t>poskytnutí</w:t>
      </w:r>
      <w:proofErr w:type="spellEnd"/>
      <w:r w:rsidR="00DE3447" w:rsidRPr="00B062BC">
        <w:rPr>
          <w:rFonts w:ascii="Calibri" w:eastAsia="Calibri" w:hAnsi="Calibri" w:cs="Calibri"/>
          <w:i/>
          <w:iCs/>
          <w:sz w:val="20"/>
          <w:szCs w:val="20"/>
        </w:rPr>
        <w:t xml:space="preserve"> o </w:t>
      </w:r>
      <w:proofErr w:type="spellStart"/>
      <w:r w:rsidR="00DE3447" w:rsidRPr="00B062BC">
        <w:rPr>
          <w:rFonts w:ascii="Calibri" w:eastAsia="Calibri" w:hAnsi="Calibri" w:cs="Calibri"/>
          <w:i/>
          <w:iCs/>
          <w:sz w:val="20"/>
          <w:szCs w:val="20"/>
        </w:rPr>
        <w:t>zprostředkování</w:t>
      </w:r>
      <w:proofErr w:type="spellEnd"/>
      <w:r w:rsidR="00DE3447" w:rsidRPr="00B062BC">
        <w:rPr>
          <w:rFonts w:ascii="Calibri" w:eastAsia="Calibri" w:hAnsi="Calibri" w:cs="Calibri"/>
          <w:i/>
          <w:iCs/>
          <w:sz w:val="20"/>
          <w:szCs w:val="20"/>
        </w:rPr>
        <w:t xml:space="preserve">, </w:t>
      </w:r>
      <w:proofErr w:type="spellStart"/>
      <w:r w:rsidR="00DE3447" w:rsidRPr="00B062BC">
        <w:rPr>
          <w:rFonts w:ascii="Calibri" w:eastAsia="Calibri" w:hAnsi="Calibri" w:cs="Calibri"/>
          <w:i/>
          <w:iCs/>
          <w:sz w:val="20"/>
          <w:szCs w:val="20"/>
        </w:rPr>
        <w:t>organizaci</w:t>
      </w:r>
      <w:proofErr w:type="spellEnd"/>
      <w:r w:rsidR="00DE3447" w:rsidRPr="00B062BC">
        <w:rPr>
          <w:rFonts w:ascii="Calibri" w:eastAsia="Calibri" w:hAnsi="Calibri" w:cs="Calibri"/>
          <w:i/>
          <w:iCs/>
          <w:sz w:val="20"/>
          <w:szCs w:val="20"/>
        </w:rPr>
        <w:t xml:space="preserve"> a </w:t>
      </w:r>
      <w:proofErr w:type="spellStart"/>
      <w:r w:rsidR="00DE3447" w:rsidRPr="00B062BC">
        <w:rPr>
          <w:rFonts w:ascii="Calibri" w:eastAsia="Calibri" w:hAnsi="Calibri" w:cs="Calibri"/>
          <w:i/>
          <w:iCs/>
          <w:sz w:val="20"/>
          <w:szCs w:val="20"/>
        </w:rPr>
        <w:t>řízení</w:t>
      </w:r>
      <w:proofErr w:type="spellEnd"/>
      <w:r w:rsidR="00DE3447" w:rsidRPr="00B062BC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 w:rsidR="00DE3447" w:rsidRPr="00B062BC">
        <w:rPr>
          <w:rFonts w:ascii="Calibri" w:eastAsia="Calibri" w:hAnsi="Calibri" w:cs="Calibri"/>
          <w:i/>
          <w:iCs/>
          <w:sz w:val="20"/>
          <w:szCs w:val="20"/>
        </w:rPr>
        <w:t>služeb</w:t>
      </w:r>
      <w:proofErr w:type="spellEnd"/>
      <w:r w:rsidR="00DE3447" w:rsidRPr="00B062BC">
        <w:rPr>
          <w:rFonts w:ascii="Calibri" w:eastAsia="Calibri" w:hAnsi="Calibri" w:cs="Calibri"/>
          <w:i/>
          <w:iCs/>
          <w:sz w:val="20"/>
          <w:szCs w:val="20"/>
        </w:rPr>
        <w:t xml:space="preserve"> v PROGRAMU SKUTEČNÉ PÉČE……………ze </w:t>
      </w:r>
      <w:proofErr w:type="spellStart"/>
      <w:r w:rsidR="00DE3447" w:rsidRPr="00B062BC">
        <w:rPr>
          <w:rFonts w:ascii="Calibri" w:eastAsia="Calibri" w:hAnsi="Calibri" w:cs="Calibri"/>
          <w:i/>
          <w:iCs/>
          <w:sz w:val="20"/>
          <w:szCs w:val="20"/>
        </w:rPr>
        <w:t>dne</w:t>
      </w:r>
      <w:proofErr w:type="spellEnd"/>
      <w:r w:rsidR="00DE3447" w:rsidRPr="00B062BC">
        <w:rPr>
          <w:rFonts w:ascii="Calibri" w:eastAsia="Calibri" w:hAnsi="Calibri" w:cs="Calibri"/>
          <w:i/>
          <w:iCs/>
          <w:sz w:val="20"/>
          <w:szCs w:val="20"/>
        </w:rPr>
        <w:t>…………</w:t>
      </w:r>
      <w:proofErr w:type="gramStart"/>
      <w:r w:rsidR="00DE3447" w:rsidRPr="00B062BC">
        <w:rPr>
          <w:rFonts w:ascii="Calibri" w:eastAsia="Calibri" w:hAnsi="Calibri" w:cs="Calibri"/>
          <w:i/>
          <w:iCs/>
          <w:sz w:val="20"/>
          <w:szCs w:val="20"/>
        </w:rPr>
        <w:t>…..</w:t>
      </w:r>
      <w:proofErr w:type="gramEnd"/>
    </w:p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96"/>
        <w:gridCol w:w="6076"/>
      </w:tblGrid>
      <w:tr w:rsidR="001E6671" w:rsidRPr="007D6635" w14:paraId="42B5ED9A" w14:textId="77777777" w:rsidTr="00DB62D2">
        <w:tc>
          <w:tcPr>
            <w:tcW w:w="2996" w:type="dxa"/>
            <w:tcBorders>
              <w:top w:val="dotted" w:sz="4" w:space="0" w:color="000000"/>
            </w:tcBorders>
            <w:vAlign w:val="bottom"/>
          </w:tcPr>
          <w:p w14:paraId="1616E0D6" w14:textId="77777777" w:rsidR="001E6671" w:rsidRPr="00B062BC" w:rsidRDefault="001E6671" w:rsidP="00DB62D2">
            <w:pPr>
              <w:rPr>
                <w:rFonts w:ascii="Calibri" w:eastAsia="Calibri" w:hAnsi="Calibri" w:cs="Calibri"/>
                <w:b/>
                <w:i/>
                <w:iCs/>
              </w:rPr>
            </w:pPr>
          </w:p>
          <w:p w14:paraId="06BC2825" w14:textId="77777777" w:rsidR="001E6671" w:rsidRPr="00B062BC" w:rsidRDefault="001E6671" w:rsidP="00DB62D2">
            <w:pPr>
              <w:rPr>
                <w:rFonts w:ascii="Calibri" w:eastAsia="Calibri" w:hAnsi="Calibri" w:cs="Calibri"/>
                <w:b/>
                <w:i/>
                <w:iCs/>
              </w:rPr>
            </w:pPr>
          </w:p>
          <w:p w14:paraId="7B5CC1F8" w14:textId="77777777" w:rsidR="001E6671" w:rsidRPr="00B062BC" w:rsidRDefault="001E6671" w:rsidP="00DB62D2">
            <w:pPr>
              <w:rPr>
                <w:rFonts w:ascii="Calibri" w:eastAsia="Calibri" w:hAnsi="Calibri" w:cs="Calibri"/>
                <w:b/>
                <w:i/>
                <w:iCs/>
              </w:rPr>
            </w:pPr>
            <w:proofErr w:type="spellStart"/>
            <w:r w:rsidRPr="00B062BC">
              <w:rPr>
                <w:rFonts w:ascii="Calibri" w:eastAsia="Calibri" w:hAnsi="Calibri" w:cs="Calibri"/>
                <w:b/>
                <w:i/>
                <w:iCs/>
              </w:rPr>
              <w:t>Číslo</w:t>
            </w:r>
            <w:proofErr w:type="spellEnd"/>
            <w:r w:rsidRPr="00B062BC">
              <w:rPr>
                <w:rFonts w:ascii="Calibri" w:eastAsia="Calibri" w:hAnsi="Calibri" w:cs="Calibri"/>
                <w:b/>
                <w:i/>
                <w:iCs/>
              </w:rPr>
              <w:t xml:space="preserve"> </w:t>
            </w:r>
            <w:proofErr w:type="spellStart"/>
            <w:r w:rsidRPr="00B062BC">
              <w:rPr>
                <w:rFonts w:ascii="Calibri" w:eastAsia="Calibri" w:hAnsi="Calibri" w:cs="Calibri"/>
                <w:b/>
                <w:i/>
                <w:iCs/>
              </w:rPr>
              <w:t>daňového</w:t>
            </w:r>
            <w:proofErr w:type="spellEnd"/>
            <w:r w:rsidRPr="00B062BC">
              <w:rPr>
                <w:rFonts w:ascii="Calibri" w:eastAsia="Calibri" w:hAnsi="Calibri" w:cs="Calibri"/>
                <w:b/>
                <w:i/>
                <w:iCs/>
              </w:rPr>
              <w:t xml:space="preserve"> </w:t>
            </w:r>
            <w:proofErr w:type="spellStart"/>
            <w:r w:rsidRPr="00B062BC">
              <w:rPr>
                <w:rFonts w:ascii="Calibri" w:eastAsia="Calibri" w:hAnsi="Calibri" w:cs="Calibri"/>
                <w:b/>
                <w:i/>
                <w:iCs/>
              </w:rPr>
              <w:t>dokladu</w:t>
            </w:r>
            <w:proofErr w:type="spellEnd"/>
            <w:r w:rsidRPr="00B062BC">
              <w:rPr>
                <w:rFonts w:ascii="Calibri" w:eastAsia="Calibri" w:hAnsi="Calibri" w:cs="Calibri"/>
                <w:b/>
                <w:i/>
                <w:iCs/>
              </w:rPr>
              <w:t>:</w:t>
            </w:r>
          </w:p>
        </w:tc>
        <w:tc>
          <w:tcPr>
            <w:tcW w:w="6076" w:type="dxa"/>
            <w:tcBorders>
              <w:top w:val="dotted" w:sz="4" w:space="0" w:color="000000"/>
              <w:bottom w:val="dotted" w:sz="4" w:space="0" w:color="000000"/>
            </w:tcBorders>
          </w:tcPr>
          <w:p w14:paraId="308A3F94" w14:textId="77777777" w:rsidR="001E6671" w:rsidRPr="00B062BC" w:rsidRDefault="001E6671" w:rsidP="00DB62D2">
            <w:pPr>
              <w:jc w:val="both"/>
              <w:rPr>
                <w:rFonts w:ascii="Calibri" w:eastAsia="Calibri" w:hAnsi="Calibri" w:cs="Calibri"/>
                <w:i/>
                <w:iCs/>
              </w:rPr>
            </w:pPr>
          </w:p>
        </w:tc>
      </w:tr>
      <w:tr w:rsidR="001E6671" w:rsidRPr="007D6635" w14:paraId="58646EC2" w14:textId="77777777" w:rsidTr="00DB62D2">
        <w:tc>
          <w:tcPr>
            <w:tcW w:w="2996" w:type="dxa"/>
            <w:vAlign w:val="bottom"/>
          </w:tcPr>
          <w:p w14:paraId="586908CE" w14:textId="77777777" w:rsidR="001E6671" w:rsidRPr="00B062BC" w:rsidRDefault="001E6671" w:rsidP="00DB62D2">
            <w:pPr>
              <w:rPr>
                <w:rFonts w:ascii="Calibri" w:eastAsia="Calibri" w:hAnsi="Calibri" w:cs="Calibri"/>
                <w:b/>
                <w:i/>
                <w:iCs/>
              </w:rPr>
            </w:pPr>
          </w:p>
          <w:p w14:paraId="5083BB33" w14:textId="77777777" w:rsidR="001E6671" w:rsidRPr="00B062BC" w:rsidRDefault="001E6671" w:rsidP="00DB62D2">
            <w:pPr>
              <w:rPr>
                <w:rFonts w:ascii="Calibri" w:eastAsia="Calibri" w:hAnsi="Calibri" w:cs="Calibri"/>
                <w:b/>
                <w:i/>
                <w:iCs/>
              </w:rPr>
            </w:pPr>
          </w:p>
          <w:p w14:paraId="68B170BC" w14:textId="3794FA22" w:rsidR="001E6671" w:rsidRPr="00B062BC" w:rsidRDefault="001E6671" w:rsidP="00DB62D2">
            <w:pPr>
              <w:rPr>
                <w:rFonts w:ascii="Calibri" w:eastAsia="Calibri" w:hAnsi="Calibri" w:cs="Calibri"/>
                <w:b/>
                <w:i/>
                <w:iCs/>
              </w:rPr>
            </w:pPr>
            <w:r w:rsidRPr="00B062BC">
              <w:rPr>
                <w:rFonts w:ascii="Calibri" w:eastAsia="Calibri" w:hAnsi="Calibri" w:cs="Calibri"/>
                <w:b/>
                <w:i/>
                <w:iCs/>
              </w:rPr>
              <w:tab/>
            </w:r>
          </w:p>
        </w:tc>
        <w:tc>
          <w:tcPr>
            <w:tcW w:w="6076" w:type="dxa"/>
            <w:tcBorders>
              <w:top w:val="dotted" w:sz="4" w:space="0" w:color="000000"/>
              <w:bottom w:val="dotted" w:sz="4" w:space="0" w:color="000000"/>
            </w:tcBorders>
          </w:tcPr>
          <w:p w14:paraId="7A3EDAFF" w14:textId="77777777" w:rsidR="001E6671" w:rsidRPr="00B062BC" w:rsidRDefault="001E6671" w:rsidP="00DB62D2">
            <w:pPr>
              <w:jc w:val="both"/>
              <w:rPr>
                <w:rFonts w:ascii="Calibri" w:eastAsia="Calibri" w:hAnsi="Calibri" w:cs="Calibri"/>
                <w:i/>
                <w:iCs/>
              </w:rPr>
            </w:pPr>
          </w:p>
        </w:tc>
      </w:tr>
      <w:tr w:rsidR="001E6671" w:rsidRPr="007D6635" w14:paraId="2D413C65" w14:textId="77777777" w:rsidTr="00DB62D2">
        <w:tc>
          <w:tcPr>
            <w:tcW w:w="2996" w:type="dxa"/>
            <w:vAlign w:val="bottom"/>
          </w:tcPr>
          <w:p w14:paraId="1FF9E7B6" w14:textId="77777777" w:rsidR="001E6671" w:rsidRPr="00B062BC" w:rsidRDefault="001E6671" w:rsidP="00DB62D2">
            <w:pPr>
              <w:rPr>
                <w:rFonts w:ascii="Calibri" w:eastAsia="Calibri" w:hAnsi="Calibri" w:cs="Calibri"/>
                <w:b/>
                <w:i/>
                <w:iCs/>
              </w:rPr>
            </w:pPr>
          </w:p>
          <w:p w14:paraId="513B05C9" w14:textId="77777777" w:rsidR="001E6671" w:rsidRPr="00B062BC" w:rsidRDefault="001E6671" w:rsidP="00DB62D2">
            <w:pPr>
              <w:rPr>
                <w:rFonts w:ascii="Calibri" w:eastAsia="Calibri" w:hAnsi="Calibri" w:cs="Calibri"/>
                <w:b/>
                <w:i/>
                <w:iCs/>
              </w:rPr>
            </w:pPr>
          </w:p>
          <w:p w14:paraId="6059D399" w14:textId="694CCD1B" w:rsidR="001E6671" w:rsidRPr="00B062BC" w:rsidRDefault="001E6671" w:rsidP="00DB62D2">
            <w:pPr>
              <w:rPr>
                <w:rFonts w:ascii="Calibri" w:eastAsia="Calibri" w:hAnsi="Calibri" w:cs="Calibri"/>
                <w:b/>
                <w:i/>
                <w:iCs/>
              </w:rPr>
            </w:pPr>
            <w:proofErr w:type="spellStart"/>
            <w:r w:rsidRPr="00B062BC">
              <w:rPr>
                <w:rFonts w:ascii="Calibri" w:eastAsia="Calibri" w:hAnsi="Calibri" w:cs="Calibri"/>
                <w:b/>
                <w:i/>
                <w:iCs/>
              </w:rPr>
              <w:t>Jméno</w:t>
            </w:r>
            <w:proofErr w:type="spellEnd"/>
            <w:r w:rsidRPr="00B062BC">
              <w:rPr>
                <w:rFonts w:ascii="Calibri" w:eastAsia="Calibri" w:hAnsi="Calibri" w:cs="Calibri"/>
                <w:b/>
                <w:i/>
                <w:iCs/>
              </w:rPr>
              <w:t xml:space="preserve"> a </w:t>
            </w:r>
            <w:proofErr w:type="spellStart"/>
            <w:r w:rsidRPr="00B062BC">
              <w:rPr>
                <w:rFonts w:ascii="Calibri" w:eastAsia="Calibri" w:hAnsi="Calibri" w:cs="Calibri"/>
                <w:b/>
                <w:i/>
                <w:iCs/>
              </w:rPr>
              <w:t>příjmení</w:t>
            </w:r>
            <w:proofErr w:type="spellEnd"/>
            <w:r w:rsidRPr="00B062BC">
              <w:rPr>
                <w:rFonts w:ascii="Calibri" w:eastAsia="Calibri" w:hAnsi="Calibri" w:cs="Calibri"/>
                <w:b/>
                <w:i/>
                <w:iCs/>
              </w:rPr>
              <w:t xml:space="preserve"> </w:t>
            </w:r>
            <w:proofErr w:type="spellStart"/>
            <w:r w:rsidR="00DE3447" w:rsidRPr="00B062BC">
              <w:rPr>
                <w:rFonts w:ascii="Calibri" w:eastAsia="Calibri" w:hAnsi="Calibri" w:cs="Calibri"/>
                <w:b/>
                <w:i/>
                <w:iCs/>
              </w:rPr>
              <w:t>klienta</w:t>
            </w:r>
            <w:proofErr w:type="spellEnd"/>
            <w:r w:rsidRPr="00B062BC">
              <w:rPr>
                <w:rFonts w:ascii="Calibri" w:eastAsia="Calibri" w:hAnsi="Calibri" w:cs="Calibri"/>
                <w:b/>
                <w:i/>
                <w:iCs/>
              </w:rPr>
              <w:t>:</w:t>
            </w:r>
          </w:p>
        </w:tc>
        <w:tc>
          <w:tcPr>
            <w:tcW w:w="6076" w:type="dxa"/>
            <w:tcBorders>
              <w:top w:val="dotted" w:sz="4" w:space="0" w:color="000000"/>
              <w:bottom w:val="dotted" w:sz="4" w:space="0" w:color="000000"/>
            </w:tcBorders>
          </w:tcPr>
          <w:p w14:paraId="71177DC7" w14:textId="77777777" w:rsidR="001E6671" w:rsidRPr="00B062BC" w:rsidRDefault="001E6671" w:rsidP="00DB62D2">
            <w:pPr>
              <w:jc w:val="both"/>
              <w:rPr>
                <w:rFonts w:ascii="Calibri" w:eastAsia="Calibri" w:hAnsi="Calibri" w:cs="Calibri"/>
                <w:i/>
                <w:iCs/>
              </w:rPr>
            </w:pPr>
          </w:p>
        </w:tc>
      </w:tr>
      <w:tr w:rsidR="001E6671" w:rsidRPr="007D6635" w14:paraId="452F47D3" w14:textId="77777777" w:rsidTr="00DB62D2">
        <w:tc>
          <w:tcPr>
            <w:tcW w:w="2996" w:type="dxa"/>
            <w:vAlign w:val="bottom"/>
          </w:tcPr>
          <w:p w14:paraId="3AB6C755" w14:textId="77777777" w:rsidR="001E6671" w:rsidRPr="00B062BC" w:rsidRDefault="001E6671" w:rsidP="00DB62D2">
            <w:pPr>
              <w:rPr>
                <w:rFonts w:ascii="Calibri" w:eastAsia="Calibri" w:hAnsi="Calibri" w:cs="Calibri"/>
                <w:b/>
                <w:i/>
                <w:iCs/>
              </w:rPr>
            </w:pPr>
          </w:p>
          <w:p w14:paraId="1109DD27" w14:textId="77777777" w:rsidR="001E6671" w:rsidRPr="00B062BC" w:rsidRDefault="001E6671" w:rsidP="00DB62D2">
            <w:pPr>
              <w:rPr>
                <w:rFonts w:ascii="Calibri" w:eastAsia="Calibri" w:hAnsi="Calibri" w:cs="Calibri"/>
                <w:b/>
                <w:i/>
                <w:iCs/>
              </w:rPr>
            </w:pPr>
          </w:p>
          <w:p w14:paraId="4275C968" w14:textId="42656E15" w:rsidR="001E6671" w:rsidRPr="00B062BC" w:rsidRDefault="001E6671" w:rsidP="00DB62D2">
            <w:pPr>
              <w:rPr>
                <w:rFonts w:ascii="Calibri" w:eastAsia="Calibri" w:hAnsi="Calibri" w:cs="Calibri"/>
                <w:b/>
                <w:i/>
                <w:iCs/>
              </w:rPr>
            </w:pPr>
            <w:proofErr w:type="spellStart"/>
            <w:r w:rsidRPr="00B062BC">
              <w:rPr>
                <w:rFonts w:ascii="Calibri" w:eastAsia="Calibri" w:hAnsi="Calibri" w:cs="Calibri"/>
                <w:b/>
                <w:i/>
                <w:iCs/>
              </w:rPr>
              <w:t>Adresa</w:t>
            </w:r>
            <w:proofErr w:type="spellEnd"/>
            <w:r w:rsidRPr="00B062BC">
              <w:rPr>
                <w:rFonts w:ascii="Calibri" w:eastAsia="Calibri" w:hAnsi="Calibri" w:cs="Calibri"/>
                <w:b/>
                <w:i/>
                <w:iCs/>
              </w:rPr>
              <w:t xml:space="preserve"> </w:t>
            </w:r>
            <w:proofErr w:type="spellStart"/>
            <w:r w:rsidR="00DE3447" w:rsidRPr="00B062BC">
              <w:rPr>
                <w:rFonts w:ascii="Calibri" w:eastAsia="Calibri" w:hAnsi="Calibri" w:cs="Calibri"/>
                <w:b/>
                <w:i/>
                <w:iCs/>
              </w:rPr>
              <w:t>klienta</w:t>
            </w:r>
            <w:proofErr w:type="spellEnd"/>
            <w:r w:rsidRPr="00B062BC">
              <w:rPr>
                <w:rFonts w:ascii="Calibri" w:eastAsia="Calibri" w:hAnsi="Calibri" w:cs="Calibri"/>
                <w:b/>
                <w:i/>
                <w:iCs/>
              </w:rPr>
              <w:t>:</w:t>
            </w:r>
          </w:p>
        </w:tc>
        <w:tc>
          <w:tcPr>
            <w:tcW w:w="6076" w:type="dxa"/>
            <w:tcBorders>
              <w:top w:val="dotted" w:sz="4" w:space="0" w:color="000000"/>
              <w:bottom w:val="dotted" w:sz="4" w:space="0" w:color="000000"/>
            </w:tcBorders>
          </w:tcPr>
          <w:p w14:paraId="3BBC6303" w14:textId="77777777" w:rsidR="001E6671" w:rsidRPr="00B062BC" w:rsidRDefault="001E6671" w:rsidP="00DB62D2">
            <w:pPr>
              <w:jc w:val="both"/>
              <w:rPr>
                <w:rFonts w:ascii="Calibri" w:eastAsia="Calibri" w:hAnsi="Calibri" w:cs="Calibri"/>
                <w:i/>
                <w:iCs/>
              </w:rPr>
            </w:pPr>
          </w:p>
        </w:tc>
      </w:tr>
      <w:tr w:rsidR="001E6671" w:rsidRPr="007D6635" w14:paraId="6E8A378C" w14:textId="77777777" w:rsidTr="00DB62D2">
        <w:tc>
          <w:tcPr>
            <w:tcW w:w="2996" w:type="dxa"/>
            <w:vAlign w:val="bottom"/>
          </w:tcPr>
          <w:p w14:paraId="41E34C68" w14:textId="77777777" w:rsidR="001E6671" w:rsidRPr="00B062BC" w:rsidRDefault="001E6671" w:rsidP="00DB62D2">
            <w:pPr>
              <w:rPr>
                <w:rFonts w:ascii="Calibri" w:eastAsia="Calibri" w:hAnsi="Calibri" w:cs="Calibri"/>
                <w:b/>
                <w:i/>
                <w:iCs/>
              </w:rPr>
            </w:pPr>
          </w:p>
          <w:p w14:paraId="47F71B0E" w14:textId="77777777" w:rsidR="001E6671" w:rsidRPr="00B062BC" w:rsidRDefault="001E6671" w:rsidP="00DB62D2">
            <w:pPr>
              <w:rPr>
                <w:rFonts w:ascii="Calibri" w:eastAsia="Calibri" w:hAnsi="Calibri" w:cs="Calibri"/>
                <w:b/>
                <w:i/>
                <w:iCs/>
              </w:rPr>
            </w:pPr>
          </w:p>
          <w:p w14:paraId="6DD5C9CA" w14:textId="483CFD56" w:rsidR="001E6671" w:rsidRPr="00B062BC" w:rsidRDefault="001E6671" w:rsidP="00DB62D2">
            <w:pPr>
              <w:rPr>
                <w:rFonts w:ascii="Calibri" w:eastAsia="Calibri" w:hAnsi="Calibri" w:cs="Calibri"/>
                <w:b/>
                <w:i/>
                <w:iCs/>
              </w:rPr>
            </w:pPr>
            <w:proofErr w:type="spellStart"/>
            <w:r w:rsidRPr="00B062BC">
              <w:rPr>
                <w:rFonts w:ascii="Calibri" w:eastAsia="Calibri" w:hAnsi="Calibri" w:cs="Calibri"/>
                <w:b/>
                <w:i/>
                <w:iCs/>
              </w:rPr>
              <w:t>Číslo</w:t>
            </w:r>
            <w:proofErr w:type="spellEnd"/>
            <w:r w:rsidRPr="00B062BC">
              <w:rPr>
                <w:rFonts w:ascii="Calibri" w:eastAsia="Calibri" w:hAnsi="Calibri" w:cs="Calibri"/>
                <w:b/>
                <w:i/>
                <w:iCs/>
              </w:rPr>
              <w:t xml:space="preserve"> </w:t>
            </w:r>
            <w:proofErr w:type="spellStart"/>
            <w:r w:rsidRPr="00B062BC">
              <w:rPr>
                <w:rFonts w:ascii="Calibri" w:eastAsia="Calibri" w:hAnsi="Calibri" w:cs="Calibri"/>
                <w:b/>
                <w:i/>
                <w:iCs/>
              </w:rPr>
              <w:t>účtu</w:t>
            </w:r>
            <w:proofErr w:type="spellEnd"/>
            <w:r w:rsidRPr="00B062BC">
              <w:rPr>
                <w:rFonts w:ascii="Calibri" w:eastAsia="Calibri" w:hAnsi="Calibri" w:cs="Calibri"/>
                <w:b/>
                <w:i/>
                <w:iCs/>
              </w:rPr>
              <w:t xml:space="preserve"> </w:t>
            </w:r>
            <w:proofErr w:type="spellStart"/>
            <w:r w:rsidR="00DE3447" w:rsidRPr="00B062BC">
              <w:rPr>
                <w:rFonts w:ascii="Calibri" w:eastAsia="Calibri" w:hAnsi="Calibri" w:cs="Calibri"/>
                <w:b/>
                <w:i/>
                <w:iCs/>
              </w:rPr>
              <w:t>klienta</w:t>
            </w:r>
            <w:proofErr w:type="spellEnd"/>
            <w:r w:rsidRPr="00B062BC">
              <w:rPr>
                <w:rFonts w:ascii="Calibri" w:eastAsia="Calibri" w:hAnsi="Calibri" w:cs="Calibri"/>
                <w:b/>
                <w:i/>
                <w:iCs/>
              </w:rPr>
              <w:t>:</w:t>
            </w:r>
          </w:p>
        </w:tc>
        <w:tc>
          <w:tcPr>
            <w:tcW w:w="6076" w:type="dxa"/>
            <w:tcBorders>
              <w:top w:val="dotted" w:sz="4" w:space="0" w:color="000000"/>
              <w:bottom w:val="dotted" w:sz="4" w:space="0" w:color="000000"/>
            </w:tcBorders>
          </w:tcPr>
          <w:p w14:paraId="3DAB4531" w14:textId="77777777" w:rsidR="001E6671" w:rsidRPr="00B062BC" w:rsidRDefault="001E6671" w:rsidP="00DB62D2">
            <w:pPr>
              <w:jc w:val="both"/>
              <w:rPr>
                <w:rFonts w:ascii="Calibri" w:eastAsia="Calibri" w:hAnsi="Calibri" w:cs="Calibri"/>
                <w:i/>
                <w:iCs/>
              </w:rPr>
            </w:pPr>
          </w:p>
        </w:tc>
      </w:tr>
      <w:tr w:rsidR="001E6671" w:rsidRPr="007D6635" w14:paraId="573E0915" w14:textId="77777777" w:rsidTr="00DB62D2">
        <w:tc>
          <w:tcPr>
            <w:tcW w:w="2996" w:type="dxa"/>
            <w:vAlign w:val="bottom"/>
          </w:tcPr>
          <w:p w14:paraId="4781F264" w14:textId="77777777" w:rsidR="001E6671" w:rsidRPr="00B062BC" w:rsidRDefault="001E6671" w:rsidP="00DB62D2">
            <w:pPr>
              <w:rPr>
                <w:rFonts w:ascii="Calibri" w:eastAsia="Calibri" w:hAnsi="Calibri" w:cs="Calibri"/>
                <w:b/>
                <w:i/>
                <w:iCs/>
              </w:rPr>
            </w:pPr>
          </w:p>
          <w:p w14:paraId="5F3CBBF8" w14:textId="77777777" w:rsidR="001E6671" w:rsidRPr="00B062BC" w:rsidRDefault="001E6671" w:rsidP="00DB62D2">
            <w:pPr>
              <w:rPr>
                <w:rFonts w:ascii="Calibri" w:eastAsia="Calibri" w:hAnsi="Calibri" w:cs="Calibri"/>
                <w:b/>
                <w:i/>
                <w:iCs/>
              </w:rPr>
            </w:pPr>
          </w:p>
          <w:p w14:paraId="38040A89" w14:textId="6049A097" w:rsidR="001E6671" w:rsidRPr="00B062BC" w:rsidRDefault="001E6671" w:rsidP="00DB62D2">
            <w:pPr>
              <w:rPr>
                <w:rFonts w:ascii="Calibri" w:eastAsia="Calibri" w:hAnsi="Calibri" w:cs="Calibri"/>
                <w:b/>
                <w:i/>
                <w:iCs/>
              </w:rPr>
            </w:pPr>
            <w:r w:rsidRPr="00B062BC">
              <w:rPr>
                <w:rFonts w:ascii="Calibri" w:eastAsia="Calibri" w:hAnsi="Calibri" w:cs="Calibri"/>
                <w:b/>
                <w:i/>
                <w:iCs/>
              </w:rPr>
              <w:t xml:space="preserve">Datum a </w:t>
            </w:r>
            <w:proofErr w:type="spellStart"/>
            <w:r w:rsidRPr="00B062BC">
              <w:rPr>
                <w:rFonts w:ascii="Calibri" w:eastAsia="Calibri" w:hAnsi="Calibri" w:cs="Calibri"/>
                <w:b/>
                <w:i/>
                <w:iCs/>
              </w:rPr>
              <w:t>podpis</w:t>
            </w:r>
            <w:proofErr w:type="spellEnd"/>
            <w:r w:rsidR="00DE3447" w:rsidRPr="00B062BC">
              <w:rPr>
                <w:rFonts w:ascii="Calibri" w:eastAsia="Calibri" w:hAnsi="Calibri" w:cs="Calibri"/>
                <w:b/>
                <w:i/>
                <w:iCs/>
              </w:rPr>
              <w:t xml:space="preserve"> </w:t>
            </w:r>
            <w:proofErr w:type="spellStart"/>
            <w:r w:rsidR="00DE3447" w:rsidRPr="00B062BC">
              <w:rPr>
                <w:rFonts w:ascii="Calibri" w:eastAsia="Calibri" w:hAnsi="Calibri" w:cs="Calibri"/>
                <w:b/>
                <w:i/>
                <w:iCs/>
              </w:rPr>
              <w:t>klienta</w:t>
            </w:r>
            <w:proofErr w:type="spellEnd"/>
            <w:r w:rsidRPr="00B062BC">
              <w:rPr>
                <w:rFonts w:ascii="Calibri" w:eastAsia="Calibri" w:hAnsi="Calibri" w:cs="Calibri"/>
                <w:b/>
                <w:i/>
                <w:iCs/>
              </w:rPr>
              <w:t>:</w:t>
            </w:r>
          </w:p>
        </w:tc>
        <w:tc>
          <w:tcPr>
            <w:tcW w:w="6076" w:type="dxa"/>
            <w:tcBorders>
              <w:top w:val="dotted" w:sz="4" w:space="0" w:color="000000"/>
              <w:bottom w:val="dotted" w:sz="4" w:space="0" w:color="000000"/>
            </w:tcBorders>
          </w:tcPr>
          <w:p w14:paraId="0E1503C3" w14:textId="77777777" w:rsidR="001E6671" w:rsidRPr="00B062BC" w:rsidRDefault="001E6671" w:rsidP="00DB62D2">
            <w:pPr>
              <w:jc w:val="both"/>
              <w:rPr>
                <w:rFonts w:ascii="Calibri" w:eastAsia="Calibri" w:hAnsi="Calibri" w:cs="Calibri"/>
                <w:i/>
                <w:iCs/>
              </w:rPr>
            </w:pPr>
          </w:p>
        </w:tc>
      </w:tr>
    </w:tbl>
    <w:p w14:paraId="573F0900" w14:textId="4E76ABDC" w:rsidR="00AB11FB" w:rsidRPr="00B062BC" w:rsidRDefault="00B062BC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39ABE3A6" wp14:editId="12493126">
                <wp:simplePos x="0" y="0"/>
                <wp:positionH relativeFrom="column">
                  <wp:posOffset>-625475</wp:posOffset>
                </wp:positionH>
                <wp:positionV relativeFrom="bottomMargin">
                  <wp:posOffset>-635</wp:posOffset>
                </wp:positionV>
                <wp:extent cx="6918960" cy="88519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9FC90" w14:textId="77777777" w:rsidR="00B062BC" w:rsidRPr="00B062BC" w:rsidRDefault="00B062BC" w:rsidP="00B062BC">
                            <w:pPr>
                              <w:pStyle w:val="Info"/>
                              <w:spacing w:after="0" w:line="360" w:lineRule="auto"/>
                              <w:jc w:val="center"/>
                              <w:rPr>
                                <w:color w:val="45AD66"/>
                              </w:rPr>
                            </w:pPr>
                            <w:r w:rsidRPr="00B062BC">
                              <w:rPr>
                                <w:b/>
                                <w:color w:val="45AD66"/>
                              </w:rPr>
                              <w:t>Poliklinika IPP s.r.o.</w:t>
                            </w:r>
                            <w:r w:rsidRPr="00B062BC">
                              <w:rPr>
                                <w:color w:val="45AD66"/>
                              </w:rPr>
                              <w:t xml:space="preserve"> - Legerova 389/56, 120 00 Praha 2 - Česká republika</w:t>
                            </w:r>
                          </w:p>
                          <w:p w14:paraId="2A9B1859" w14:textId="77777777" w:rsidR="00B062BC" w:rsidRPr="00B062BC" w:rsidRDefault="00B062BC" w:rsidP="00B062BC">
                            <w:pPr>
                              <w:pStyle w:val="Info"/>
                              <w:spacing w:after="0" w:line="360" w:lineRule="auto"/>
                              <w:jc w:val="center"/>
                              <w:rPr>
                                <w:color w:val="45AD66"/>
                              </w:rPr>
                            </w:pPr>
                            <w:r w:rsidRPr="00B062BC">
                              <w:rPr>
                                <w:color w:val="45AD66"/>
                              </w:rPr>
                              <w:t>info@poliklinikaipp.cz / www.poliklinikaipp.cz / +420 241 241 241</w:t>
                            </w:r>
                          </w:p>
                          <w:p w14:paraId="1B01E7E0" w14:textId="77777777" w:rsidR="00B062BC" w:rsidRPr="00B062BC" w:rsidRDefault="00B062BC" w:rsidP="00B062BC">
                            <w:pPr>
                              <w:pStyle w:val="Info"/>
                              <w:spacing w:after="0" w:line="360" w:lineRule="auto"/>
                              <w:jc w:val="center"/>
                              <w:rPr>
                                <w:color w:val="45AD66"/>
                              </w:rPr>
                            </w:pPr>
                            <w:r w:rsidRPr="00B062BC">
                              <w:rPr>
                                <w:color w:val="45AD66"/>
                              </w:rPr>
                              <w:t>IČO: 25057065 / DIČ: CZ699003488 Vedená u Městského soudu v Praze spisová značka C 45927/MSPH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BE3A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49.25pt;margin-top:-.05pt;width:544.8pt;height:6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" stroked="f">
                <v:textbox>
                  <w:txbxContent>
                    <w:p w14:paraId="6B39FC90" w14:textId="77777777" w:rsidR="00B062BC" w:rsidRPr="00B062BC" w:rsidRDefault="00B062BC" w:rsidP="00B062BC">
                      <w:pPr>
                        <w:pStyle w:val="Info"/>
                        <w:spacing w:after="0" w:line="360" w:lineRule="auto"/>
                        <w:jc w:val="center"/>
                        <w:rPr>
                          <w:color w:val="45AD66"/>
                        </w:rPr>
                      </w:pPr>
                      <w:r w:rsidRPr="00B062BC">
                        <w:rPr>
                          <w:b/>
                          <w:color w:val="45AD66"/>
                        </w:rPr>
                        <w:t>Poliklinika IPP s.r.o.</w:t>
                      </w:r>
                      <w:r w:rsidRPr="00B062BC">
                        <w:rPr>
                          <w:color w:val="45AD66"/>
                        </w:rPr>
                        <w:t xml:space="preserve"> - Legerova 389/56, 120 00 Praha 2 - Česká republika</w:t>
                      </w:r>
                    </w:p>
                    <w:p w14:paraId="2A9B1859" w14:textId="77777777" w:rsidR="00B062BC" w:rsidRPr="00B062BC" w:rsidRDefault="00B062BC" w:rsidP="00B062BC">
                      <w:pPr>
                        <w:pStyle w:val="Info"/>
                        <w:spacing w:after="0" w:line="360" w:lineRule="auto"/>
                        <w:jc w:val="center"/>
                        <w:rPr>
                          <w:color w:val="45AD66"/>
                        </w:rPr>
                      </w:pPr>
                      <w:r w:rsidRPr="00B062BC">
                        <w:rPr>
                          <w:color w:val="45AD66"/>
                        </w:rPr>
                        <w:t>info@poliklinikaipp.cz / www.poliklinikaipp.cz / +420 241 241 241</w:t>
                      </w:r>
                    </w:p>
                    <w:p w14:paraId="1B01E7E0" w14:textId="77777777" w:rsidR="00B062BC" w:rsidRPr="00B062BC" w:rsidRDefault="00B062BC" w:rsidP="00B062BC">
                      <w:pPr>
                        <w:pStyle w:val="Info"/>
                        <w:spacing w:after="0" w:line="360" w:lineRule="auto"/>
                        <w:jc w:val="center"/>
                        <w:rPr>
                          <w:color w:val="45AD66"/>
                        </w:rPr>
                      </w:pPr>
                      <w:r w:rsidRPr="00B062BC">
                        <w:rPr>
                          <w:color w:val="45AD66"/>
                        </w:rPr>
                        <w:t>IČO: 25057065 / DIČ: CZ699003488 Vedená u Městského soudu v Praze spisová značka C 45927/MSPH</w:t>
                      </w:r>
                    </w:p>
                  </w:txbxContent>
                </v:textbox>
                <w10:wrap type="square" anchory="margin"/>
                <w10:anchorlock/>
              </v:shape>
            </w:pict>
          </mc:Fallback>
        </mc:AlternateContent>
      </w:r>
    </w:p>
    <w:sectPr w:rsidR="00AB11FB" w:rsidRPr="00B062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92D6E" w14:textId="77777777" w:rsidR="004F4E95" w:rsidRDefault="004F4E95" w:rsidP="00B062BC">
      <w:pPr>
        <w:spacing w:line="240" w:lineRule="auto"/>
      </w:pPr>
      <w:r>
        <w:separator/>
      </w:r>
    </w:p>
  </w:endnote>
  <w:endnote w:type="continuationSeparator" w:id="0">
    <w:p w14:paraId="48888E6D" w14:textId="77777777" w:rsidR="004F4E95" w:rsidRDefault="004F4E95" w:rsidP="00B062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1F1EB" w14:textId="77777777" w:rsidR="004F4E95" w:rsidRDefault="004F4E95" w:rsidP="00B062BC">
      <w:pPr>
        <w:spacing w:line="240" w:lineRule="auto"/>
      </w:pPr>
      <w:r>
        <w:separator/>
      </w:r>
    </w:p>
  </w:footnote>
  <w:footnote w:type="continuationSeparator" w:id="0">
    <w:p w14:paraId="05FC25FC" w14:textId="77777777" w:rsidR="004F4E95" w:rsidRDefault="004F4E95" w:rsidP="00B062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B330D" w14:textId="58DE10B5" w:rsidR="00B062BC" w:rsidRDefault="00B062BC" w:rsidP="00B062BC">
    <w:pPr>
      <w:pStyle w:val="Zhlav"/>
      <w:rPr>
        <w:ins w:id="0" w:author="Alica Borodovčáková" w:date="2023-01-24T08:07:00Z"/>
      </w:rPr>
    </w:pPr>
    <w:ins w:id="1" w:author="Alica Borodovčáková" w:date="2023-01-24T08:07:00Z">
      <w:r>
        <w:rPr>
          <w:noProof/>
        </w:rPr>
        <w:drawing>
          <wp:anchor distT="0" distB="0" distL="114300" distR="114300" simplePos="0" relativeHeight="251660288" behindDoc="1" locked="0" layoutInCell="1" allowOverlap="1" wp14:anchorId="39127295" wp14:editId="65707586">
            <wp:simplePos x="0" y="0"/>
            <wp:positionH relativeFrom="column">
              <wp:posOffset>-18242</wp:posOffset>
            </wp:positionH>
            <wp:positionV relativeFrom="paragraph">
              <wp:posOffset>-184785</wp:posOffset>
            </wp:positionV>
            <wp:extent cx="1558925" cy="397510"/>
            <wp:effectExtent l="0" t="0" r="0" b="0"/>
            <wp:wrapTight wrapText="bothSides">
              <wp:wrapPolygon edited="0">
                <wp:start x="1584" y="690"/>
                <wp:lineTo x="704" y="3450"/>
                <wp:lineTo x="0" y="8281"/>
                <wp:lineTo x="176" y="13802"/>
                <wp:lineTo x="1408" y="18633"/>
                <wp:lineTo x="1584" y="20013"/>
                <wp:lineTo x="13198" y="20013"/>
                <wp:lineTo x="13374" y="18633"/>
                <wp:lineTo x="14781" y="13112"/>
                <wp:lineTo x="19532" y="12422"/>
                <wp:lineTo x="21292" y="9661"/>
                <wp:lineTo x="20940" y="690"/>
                <wp:lineTo x="1584" y="690"/>
              </wp:wrapPolygon>
            </wp:wrapTight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B3B978B" wp14:editId="1D5BF490">
            <wp:simplePos x="0" y="0"/>
            <wp:positionH relativeFrom="column">
              <wp:posOffset>4496608</wp:posOffset>
            </wp:positionH>
            <wp:positionV relativeFrom="paragraph">
              <wp:posOffset>-182245</wp:posOffset>
            </wp:positionV>
            <wp:extent cx="1189355" cy="390525"/>
            <wp:effectExtent l="0" t="0" r="4445" b="3175"/>
            <wp:wrapTight wrapText="bothSides">
              <wp:wrapPolygon edited="0">
                <wp:start x="12686" y="0"/>
                <wp:lineTo x="0" y="0"/>
                <wp:lineTo x="0" y="10537"/>
                <wp:lineTo x="7842" y="13346"/>
                <wp:lineTo x="7842" y="21073"/>
                <wp:lineTo x="21450" y="21073"/>
                <wp:lineTo x="21450" y="19668"/>
                <wp:lineTo x="20297" y="11239"/>
                <wp:lineTo x="20758" y="702"/>
                <wp:lineTo x="20297" y="0"/>
                <wp:lineTo x="12686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  <w:p w14:paraId="3500F9CC" w14:textId="77777777" w:rsidR="00B062BC" w:rsidRDefault="00B062BC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ica Borodovčáková">
    <w15:presenceInfo w15:providerId="AD" w15:userId="S::borodovcakova@poliklinikaipp.cz::8634b127-ee70-4505-aae4-74d534d6d6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71"/>
    <w:rsid w:val="001E6671"/>
    <w:rsid w:val="00254093"/>
    <w:rsid w:val="004F4E95"/>
    <w:rsid w:val="00792C2E"/>
    <w:rsid w:val="007D6635"/>
    <w:rsid w:val="00A352A9"/>
    <w:rsid w:val="00AB11FB"/>
    <w:rsid w:val="00B062BC"/>
    <w:rsid w:val="00D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566F"/>
  <w15:chartTrackingRefBased/>
  <w15:docId w15:val="{E1E05411-2207-0641-8411-4DF6B9E4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6671"/>
    <w:pPr>
      <w:spacing w:line="276" w:lineRule="auto"/>
    </w:pPr>
    <w:rPr>
      <w:rFonts w:ascii="Arial" w:eastAsia="Arial" w:hAnsi="Arial" w:cs="Arial"/>
      <w:sz w:val="22"/>
      <w:szCs w:val="22"/>
      <w:lang w:val="en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DE3447"/>
    <w:rPr>
      <w:rFonts w:ascii="Arial" w:eastAsia="Arial" w:hAnsi="Arial" w:cs="Arial"/>
      <w:sz w:val="22"/>
      <w:szCs w:val="22"/>
      <w:lang w:val="en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352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52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52A9"/>
    <w:rPr>
      <w:rFonts w:ascii="Arial" w:eastAsia="Arial" w:hAnsi="Arial" w:cs="Arial"/>
      <w:sz w:val="20"/>
      <w:szCs w:val="20"/>
      <w:lang w:val="en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52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52A9"/>
    <w:rPr>
      <w:rFonts w:ascii="Arial" w:eastAsia="Arial" w:hAnsi="Arial" w:cs="Arial"/>
      <w:b/>
      <w:bCs/>
      <w:sz w:val="20"/>
      <w:szCs w:val="20"/>
      <w:lang w:val="en" w:eastAsia="cs-CZ"/>
    </w:rPr>
  </w:style>
  <w:style w:type="paragraph" w:styleId="Zhlav">
    <w:name w:val="header"/>
    <w:basedOn w:val="Normln"/>
    <w:link w:val="ZhlavChar"/>
    <w:uiPriority w:val="99"/>
    <w:unhideWhenUsed/>
    <w:rsid w:val="00B062B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62BC"/>
    <w:rPr>
      <w:rFonts w:ascii="Arial" w:eastAsia="Arial" w:hAnsi="Arial" w:cs="Arial"/>
      <w:sz w:val="22"/>
      <w:szCs w:val="22"/>
      <w:lang w:val="en" w:eastAsia="cs-CZ"/>
    </w:rPr>
  </w:style>
  <w:style w:type="paragraph" w:styleId="Zpat">
    <w:name w:val="footer"/>
    <w:basedOn w:val="Normln"/>
    <w:link w:val="ZpatChar"/>
    <w:uiPriority w:val="99"/>
    <w:unhideWhenUsed/>
    <w:rsid w:val="00B062B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62BC"/>
    <w:rPr>
      <w:rFonts w:ascii="Arial" w:eastAsia="Arial" w:hAnsi="Arial" w:cs="Arial"/>
      <w:sz w:val="22"/>
      <w:szCs w:val="22"/>
      <w:lang w:val="en" w:eastAsia="cs-CZ"/>
    </w:rPr>
  </w:style>
  <w:style w:type="paragraph" w:customStyle="1" w:styleId="Info">
    <w:name w:val="Info"/>
    <w:link w:val="InfoChar"/>
    <w:qFormat/>
    <w:rsid w:val="00B062BC"/>
    <w:pPr>
      <w:spacing w:after="240" w:line="288" w:lineRule="auto"/>
    </w:pPr>
    <w:rPr>
      <w:bCs/>
      <w:color w:val="4472C4" w:themeColor="accent1"/>
      <w:sz w:val="20"/>
      <w:szCs w:val="20"/>
    </w:rPr>
  </w:style>
  <w:style w:type="character" w:customStyle="1" w:styleId="InfoChar">
    <w:name w:val="Info Char"/>
    <w:basedOn w:val="Standardnpsmoodstavce"/>
    <w:link w:val="Info"/>
    <w:rsid w:val="00B062BC"/>
    <w:rPr>
      <w:bCs/>
      <w:color w:val="4472C4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 Borodovčáková</dc:creator>
  <cp:keywords/>
  <dc:description/>
  <cp:lastModifiedBy>Alica Borodovčáková</cp:lastModifiedBy>
  <cp:revision>3</cp:revision>
  <dcterms:created xsi:type="dcterms:W3CDTF">2022-12-08T13:16:00Z</dcterms:created>
  <dcterms:modified xsi:type="dcterms:W3CDTF">2023-01-24T07:09:00Z</dcterms:modified>
</cp:coreProperties>
</file>